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CA3F" w14:textId="77777777" w:rsidR="00FF61A2" w:rsidRDefault="00E50CF1"/>
    <w:p w14:paraId="355AA994" w14:textId="087EE734" w:rsidR="00281A50" w:rsidRDefault="00AA130E" w:rsidP="00351EC5">
      <w:pPr>
        <w:jc w:val="center"/>
        <w:rPr>
          <w:b/>
        </w:rPr>
      </w:pPr>
      <w:r>
        <w:rPr>
          <w:b/>
        </w:rPr>
        <w:t>CONSULTA DEI GIOVANI – DO</w:t>
      </w:r>
      <w:del w:id="1" w:author="Avv. Bigoni Massimo" w:date="2021-05-17T05:48:00Z">
        <w:r w:rsidDel="009C2241">
          <w:rPr>
            <w:b/>
          </w:rPr>
          <w:delText>A</w:delText>
        </w:r>
      </w:del>
      <w:r>
        <w:rPr>
          <w:b/>
        </w:rPr>
        <w:t>M</w:t>
      </w:r>
      <w:ins w:id="2" w:author="Avv. Bigoni Massimo" w:date="2021-05-17T05:48:00Z">
        <w:r w:rsidR="009C2241">
          <w:rPr>
            <w:b/>
          </w:rPr>
          <w:t>A</w:t>
        </w:r>
      </w:ins>
      <w:r>
        <w:rPr>
          <w:b/>
        </w:rPr>
        <w:t xml:space="preserve">NDA DI </w:t>
      </w:r>
      <w:ins w:id="3" w:author="Avv. Bigoni Massimo" w:date="2021-05-17T05:48:00Z">
        <w:r w:rsidR="009C2241">
          <w:rPr>
            <w:b/>
          </w:rPr>
          <w:t>ADESIONE</w:t>
        </w:r>
      </w:ins>
      <w:del w:id="4" w:author="Avv. Bigoni Massimo" w:date="2021-05-17T05:48:00Z">
        <w:r w:rsidDel="009C2241">
          <w:rPr>
            <w:b/>
          </w:rPr>
          <w:delText>PARTEPAZIONE</w:delText>
        </w:r>
      </w:del>
    </w:p>
    <w:p w14:paraId="722872AC" w14:textId="77777777" w:rsidR="00281A50" w:rsidRPr="00FB1406" w:rsidRDefault="00281A50" w:rsidP="00281A50">
      <w:pPr>
        <w:rPr>
          <w:b/>
          <w:sz w:val="22"/>
          <w:szCs w:val="22"/>
        </w:rPr>
      </w:pPr>
    </w:p>
    <w:p w14:paraId="0EA9DF64" w14:textId="77777777" w:rsidR="00E359FB" w:rsidRDefault="00281A50" w:rsidP="00C17930">
      <w:pPr>
        <w:spacing w:line="360" w:lineRule="auto"/>
        <w:rPr>
          <w:sz w:val="22"/>
          <w:szCs w:val="22"/>
        </w:rPr>
      </w:pPr>
      <w:r w:rsidRPr="00FB1406">
        <w:rPr>
          <w:sz w:val="22"/>
          <w:szCs w:val="22"/>
        </w:rPr>
        <w:t>Il / La sottoscritto/a ________</w:t>
      </w:r>
      <w:r w:rsidR="00C17930">
        <w:rPr>
          <w:sz w:val="22"/>
          <w:szCs w:val="22"/>
        </w:rPr>
        <w:t>_______________</w:t>
      </w:r>
      <w:r w:rsidRPr="00FB1406">
        <w:rPr>
          <w:sz w:val="22"/>
          <w:szCs w:val="22"/>
        </w:rPr>
        <w:t xml:space="preserve">_______________ </w:t>
      </w:r>
      <w:r w:rsidR="0090469A">
        <w:rPr>
          <w:sz w:val="22"/>
          <w:szCs w:val="22"/>
        </w:rPr>
        <w:t>nato</w:t>
      </w:r>
      <w:r w:rsidR="00E359FB">
        <w:rPr>
          <w:sz w:val="22"/>
          <w:szCs w:val="22"/>
        </w:rPr>
        <w:t>/a</w:t>
      </w:r>
      <w:r w:rsidR="0090469A">
        <w:rPr>
          <w:sz w:val="22"/>
          <w:szCs w:val="22"/>
        </w:rPr>
        <w:t xml:space="preserve"> </w:t>
      </w:r>
      <w:proofErr w:type="spellStart"/>
      <w:r w:rsidR="0090469A">
        <w:rPr>
          <w:sz w:val="22"/>
          <w:szCs w:val="22"/>
        </w:rPr>
        <w:t>a</w:t>
      </w:r>
      <w:proofErr w:type="spellEnd"/>
      <w:r w:rsidR="00E359FB">
        <w:rPr>
          <w:sz w:val="22"/>
          <w:szCs w:val="22"/>
        </w:rPr>
        <w:t>__________________________</w:t>
      </w:r>
    </w:p>
    <w:p w14:paraId="1E80342A" w14:textId="7813B804" w:rsidR="00E359FB" w:rsidRDefault="009C2241" w:rsidP="00C17930">
      <w:pPr>
        <w:spacing w:line="360" w:lineRule="auto"/>
        <w:rPr>
          <w:sz w:val="22"/>
          <w:szCs w:val="22"/>
        </w:rPr>
      </w:pPr>
      <w:ins w:id="5" w:author="Avv. Bigoni Massimo" w:date="2021-05-17T05:52:00Z">
        <w:r>
          <w:rPr>
            <w:sz w:val="22"/>
            <w:szCs w:val="22"/>
          </w:rPr>
          <w:t>i</w:t>
        </w:r>
      </w:ins>
      <w:del w:id="6" w:author="Avv. Bigoni Massimo" w:date="2021-05-17T05:52:00Z">
        <w:r w:rsidR="00E359FB" w:rsidDel="009C2241">
          <w:rPr>
            <w:sz w:val="22"/>
            <w:szCs w:val="22"/>
          </w:rPr>
          <w:delText>I</w:delText>
        </w:r>
      </w:del>
      <w:r w:rsidR="00E359FB">
        <w:rPr>
          <w:sz w:val="22"/>
          <w:szCs w:val="22"/>
        </w:rPr>
        <w:t>l________________ e residente in via___________________________</w:t>
      </w:r>
      <w:ins w:id="7" w:author="Avv. Bigoni Massimo" w:date="2021-05-17T05:52:00Z">
        <w:r>
          <w:rPr>
            <w:sz w:val="22"/>
            <w:szCs w:val="22"/>
          </w:rPr>
          <w:t>______________</w:t>
        </w:r>
      </w:ins>
      <w:r w:rsidR="00E359FB">
        <w:rPr>
          <w:sz w:val="22"/>
          <w:szCs w:val="22"/>
        </w:rPr>
        <w:t>______ n°__</w:t>
      </w:r>
      <w:ins w:id="8" w:author="Avv. Bigoni Massimo" w:date="2021-05-17T05:52:00Z">
        <w:r>
          <w:rPr>
            <w:sz w:val="22"/>
            <w:szCs w:val="22"/>
          </w:rPr>
          <w:t>_</w:t>
        </w:r>
      </w:ins>
      <w:r w:rsidR="00E359FB">
        <w:rPr>
          <w:sz w:val="22"/>
          <w:szCs w:val="22"/>
        </w:rPr>
        <w:t>___</w:t>
      </w:r>
      <w:del w:id="9" w:author="Avv. Bigoni Massimo" w:date="2021-05-17T05:52:00Z">
        <w:r w:rsidR="00E359FB" w:rsidDel="009C2241">
          <w:rPr>
            <w:sz w:val="22"/>
            <w:szCs w:val="22"/>
          </w:rPr>
          <w:delText>_______________</w:delText>
        </w:r>
      </w:del>
    </w:p>
    <w:p w14:paraId="2EF60F38" w14:textId="77777777" w:rsidR="00E359FB" w:rsidRDefault="00E359FB" w:rsidP="00C179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Tel./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>. __________________________________ Mail__________________________________________</w:t>
      </w:r>
    </w:p>
    <w:p w14:paraId="2A2CC108" w14:textId="77777777" w:rsidR="00E359FB" w:rsidRDefault="00D9693D" w:rsidP="00E359F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esercente la responsabilità genitoriale</w:t>
      </w:r>
    </w:p>
    <w:p w14:paraId="77F0C75F" w14:textId="23945183" w:rsidR="00E359FB" w:rsidRDefault="00E359FB" w:rsidP="00E359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sul</w:t>
      </w:r>
      <w:ins w:id="10" w:author="Avv. Bigoni Massimo" w:date="2021-05-17T05:52:00Z">
        <w:r w:rsidR="009C2241">
          <w:rPr>
            <w:sz w:val="22"/>
            <w:szCs w:val="22"/>
          </w:rPr>
          <w:t>/la</w:t>
        </w:r>
      </w:ins>
      <w:r>
        <w:rPr>
          <w:sz w:val="22"/>
          <w:szCs w:val="22"/>
        </w:rPr>
        <w:t xml:space="preserve"> minore _______</w:t>
      </w:r>
      <w:r w:rsidRPr="00FB1406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Pr="00FB1406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________________________</w:t>
      </w:r>
      <w:del w:id="11" w:author="Avv. Bigoni Massimo" w:date="2021-05-17T05:53:00Z">
        <w:r w:rsidDel="009C2241">
          <w:rPr>
            <w:sz w:val="22"/>
            <w:szCs w:val="22"/>
          </w:rPr>
          <w:delText>__</w:delText>
        </w:r>
      </w:del>
    </w:p>
    <w:p w14:paraId="6B1D89A9" w14:textId="2CACB11F" w:rsidR="00E359FB" w:rsidRDefault="009C2241" w:rsidP="00E359FB">
      <w:pPr>
        <w:spacing w:line="360" w:lineRule="auto"/>
        <w:rPr>
          <w:sz w:val="22"/>
          <w:szCs w:val="22"/>
        </w:rPr>
      </w:pPr>
      <w:ins w:id="12" w:author="Avv. Bigoni Massimo" w:date="2021-05-17T05:52:00Z">
        <w:r>
          <w:rPr>
            <w:sz w:val="22"/>
            <w:szCs w:val="22"/>
          </w:rPr>
          <w:t>i</w:t>
        </w:r>
      </w:ins>
      <w:del w:id="13" w:author="Avv. Bigoni Massimo" w:date="2021-05-17T05:52:00Z">
        <w:r w:rsidR="00E359FB" w:rsidDel="009C2241">
          <w:rPr>
            <w:sz w:val="22"/>
            <w:szCs w:val="22"/>
          </w:rPr>
          <w:delText>I</w:delText>
        </w:r>
      </w:del>
      <w:r w:rsidR="00E359FB">
        <w:rPr>
          <w:sz w:val="22"/>
          <w:szCs w:val="22"/>
        </w:rPr>
        <w:t>l________________ e residente in via_______________________</w:t>
      </w:r>
      <w:ins w:id="14" w:author="Avv. Bigoni Massimo" w:date="2021-05-17T05:52:00Z">
        <w:r>
          <w:rPr>
            <w:sz w:val="22"/>
            <w:szCs w:val="22"/>
          </w:rPr>
          <w:t>______________</w:t>
        </w:r>
      </w:ins>
      <w:r w:rsidR="00E359FB">
        <w:rPr>
          <w:sz w:val="22"/>
          <w:szCs w:val="22"/>
        </w:rPr>
        <w:t>__________ n°______</w:t>
      </w:r>
      <w:del w:id="15" w:author="Avv. Bigoni Massimo" w:date="2021-05-17T05:51:00Z">
        <w:r w:rsidR="00E359FB" w:rsidDel="009C2241">
          <w:rPr>
            <w:sz w:val="22"/>
            <w:szCs w:val="22"/>
          </w:rPr>
          <w:delText>______________</w:delText>
        </w:r>
      </w:del>
    </w:p>
    <w:p w14:paraId="42ACC2CB" w14:textId="673705DD" w:rsidR="00281A50" w:rsidRPr="00FB1406" w:rsidRDefault="00E359FB" w:rsidP="00E359FB">
      <w:pPr>
        <w:rPr>
          <w:sz w:val="22"/>
          <w:szCs w:val="22"/>
        </w:rPr>
      </w:pPr>
      <w:r>
        <w:rPr>
          <w:sz w:val="22"/>
          <w:szCs w:val="22"/>
        </w:rPr>
        <w:t>Tel./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>. __________________________________ Mail__________________________________________</w:t>
      </w:r>
    </w:p>
    <w:p w14:paraId="2F2F77EF" w14:textId="77777777" w:rsidR="0090469A" w:rsidRDefault="0090469A" w:rsidP="00281A50">
      <w:pPr>
        <w:jc w:val="center"/>
        <w:rPr>
          <w:b/>
          <w:sz w:val="22"/>
          <w:szCs w:val="22"/>
        </w:rPr>
      </w:pPr>
    </w:p>
    <w:p w14:paraId="4319AC5D" w14:textId="77777777" w:rsidR="00E359FB" w:rsidRPr="00E359FB" w:rsidRDefault="00E359FB" w:rsidP="00281A50">
      <w:pPr>
        <w:jc w:val="center"/>
        <w:rPr>
          <w:b/>
          <w:sz w:val="22"/>
          <w:szCs w:val="22"/>
        </w:rPr>
      </w:pPr>
    </w:p>
    <w:p w14:paraId="534FEBD4" w14:textId="00ED9103" w:rsidR="00E359FB" w:rsidRPr="009C2241" w:rsidRDefault="0090469A" w:rsidP="00946CF2">
      <w:pPr>
        <w:jc w:val="both"/>
        <w:rPr>
          <w:bCs/>
          <w:sz w:val="22"/>
          <w:szCs w:val="22"/>
          <w:rPrChange w:id="16" w:author="Avv. Bigoni Massimo" w:date="2021-05-17T05:50:00Z">
            <w:rPr>
              <w:bCs/>
              <w:sz w:val="22"/>
              <w:szCs w:val="22"/>
            </w:rPr>
          </w:rPrChange>
        </w:rPr>
      </w:pPr>
      <w:r w:rsidRPr="009C2241">
        <w:rPr>
          <w:b/>
          <w:sz w:val="22"/>
          <w:szCs w:val="22"/>
        </w:rPr>
        <w:t>DICHIARA</w:t>
      </w:r>
      <w:r w:rsidR="00E359FB" w:rsidRPr="009C2241">
        <w:rPr>
          <w:bCs/>
          <w:sz w:val="22"/>
          <w:szCs w:val="22"/>
        </w:rPr>
        <w:t xml:space="preserve"> di aver preso visione del regolamento della Consulta dei Giovani istituita presso il Comune di Terranuova Bracciolini con deliberazione del Consiglio Comunale n. 53 del 31/10/2020</w:t>
      </w:r>
      <w:r w:rsidR="00E359FB" w:rsidRPr="009C2241">
        <w:rPr>
          <w:bCs/>
          <w:sz w:val="22"/>
          <w:szCs w:val="22"/>
          <w:rPrChange w:id="17" w:author="Avv. Bigoni Massimo" w:date="2021-05-17T05:50:00Z">
            <w:rPr>
              <w:bCs/>
              <w:sz w:val="22"/>
              <w:szCs w:val="22"/>
            </w:rPr>
          </w:rPrChange>
        </w:rPr>
        <w:t>;</w:t>
      </w:r>
    </w:p>
    <w:p w14:paraId="34E0C87A" w14:textId="2E77C67E" w:rsidR="00E359FB" w:rsidRPr="009C2241" w:rsidRDefault="00E359FB" w:rsidP="00946CF2">
      <w:pPr>
        <w:jc w:val="both"/>
        <w:rPr>
          <w:bCs/>
          <w:sz w:val="22"/>
          <w:szCs w:val="22"/>
          <w:rPrChange w:id="18" w:author="Avv. Bigoni Massimo" w:date="2021-05-17T05:50:00Z">
            <w:rPr>
              <w:bCs/>
              <w:sz w:val="22"/>
              <w:szCs w:val="22"/>
            </w:rPr>
          </w:rPrChange>
        </w:rPr>
      </w:pPr>
    </w:p>
    <w:p w14:paraId="44068A68" w14:textId="027785C7" w:rsidR="00E359FB" w:rsidRPr="009C2241" w:rsidRDefault="00E359FB" w:rsidP="00946CF2">
      <w:pPr>
        <w:jc w:val="both"/>
        <w:rPr>
          <w:bCs/>
          <w:sz w:val="22"/>
          <w:szCs w:val="22"/>
          <w:rPrChange w:id="19" w:author="Avv. Bigoni Massimo" w:date="2021-05-17T05:50:00Z">
            <w:rPr>
              <w:bCs/>
              <w:sz w:val="22"/>
              <w:szCs w:val="22"/>
            </w:rPr>
          </w:rPrChange>
        </w:rPr>
      </w:pPr>
      <w:r w:rsidRPr="009C2241">
        <w:rPr>
          <w:b/>
          <w:sz w:val="22"/>
          <w:szCs w:val="22"/>
          <w:rPrChange w:id="20" w:author="Avv. Bigoni Massimo" w:date="2021-05-17T05:50:00Z">
            <w:rPr>
              <w:b/>
              <w:sz w:val="22"/>
              <w:szCs w:val="22"/>
            </w:rPr>
          </w:rPrChange>
        </w:rPr>
        <w:t>CHIEDE</w:t>
      </w:r>
      <w:r w:rsidRPr="009C2241">
        <w:rPr>
          <w:bCs/>
          <w:sz w:val="22"/>
          <w:szCs w:val="22"/>
          <w:rPrChange w:id="21" w:author="Avv. Bigoni Massimo" w:date="2021-05-17T05:50:00Z">
            <w:rPr>
              <w:bCs/>
              <w:sz w:val="22"/>
              <w:szCs w:val="22"/>
            </w:rPr>
          </w:rPrChange>
        </w:rPr>
        <w:t xml:space="preserve"> l’adesione alla suddetta Consulta per il/la proprio/a figlio/a ________________________________</w:t>
      </w:r>
    </w:p>
    <w:p w14:paraId="1D9FAC57" w14:textId="11A35016" w:rsidR="00E359FB" w:rsidRPr="009C2241" w:rsidRDefault="00E359FB" w:rsidP="00946CF2">
      <w:pPr>
        <w:jc w:val="both"/>
        <w:rPr>
          <w:bCs/>
          <w:sz w:val="22"/>
          <w:szCs w:val="22"/>
          <w:rPrChange w:id="22" w:author="Avv. Bigoni Massimo" w:date="2021-05-17T05:50:00Z">
            <w:rPr>
              <w:bCs/>
              <w:sz w:val="22"/>
              <w:szCs w:val="22"/>
            </w:rPr>
          </w:rPrChange>
        </w:rPr>
      </w:pPr>
    </w:p>
    <w:p w14:paraId="570CC517" w14:textId="3E53CCF4" w:rsidR="002A2B2E" w:rsidRPr="009C2241" w:rsidRDefault="002A2B2E" w:rsidP="00946CF2">
      <w:pPr>
        <w:jc w:val="both"/>
        <w:rPr>
          <w:sz w:val="22"/>
          <w:szCs w:val="22"/>
          <w:rPrChange w:id="23" w:author="Avv. Bigoni Massimo" w:date="2021-05-17T05:50:00Z">
            <w:rPr>
              <w:sz w:val="22"/>
              <w:szCs w:val="22"/>
            </w:rPr>
          </w:rPrChange>
        </w:rPr>
      </w:pPr>
      <w:r w:rsidRPr="009C2241">
        <w:rPr>
          <w:b/>
          <w:sz w:val="22"/>
          <w:szCs w:val="22"/>
          <w:rPrChange w:id="24" w:author="Avv. Bigoni Massimo" w:date="2021-05-17T05:50:00Z">
            <w:rPr>
              <w:b/>
              <w:sz w:val="22"/>
              <w:szCs w:val="22"/>
            </w:rPr>
          </w:rPrChange>
        </w:rPr>
        <w:t>AUTORIZZA</w:t>
      </w:r>
      <w:r w:rsidRPr="009C2241">
        <w:rPr>
          <w:bCs/>
          <w:sz w:val="22"/>
          <w:szCs w:val="22"/>
          <w:rPrChange w:id="25" w:author="Avv. Bigoni Massimo" w:date="2021-05-17T05:50:00Z">
            <w:rPr>
              <w:bCs/>
              <w:sz w:val="22"/>
              <w:szCs w:val="22"/>
            </w:rPr>
          </w:rPrChange>
        </w:rPr>
        <w:t xml:space="preserve"> </w:t>
      </w:r>
      <w:r w:rsidRPr="009C2241">
        <w:rPr>
          <w:sz w:val="22"/>
          <w:szCs w:val="22"/>
          <w:rPrChange w:id="26" w:author="Avv. Bigoni Massimo" w:date="2021-05-17T05:50:00Z">
            <w:rPr>
              <w:sz w:val="22"/>
              <w:szCs w:val="22"/>
            </w:rPr>
          </w:rPrChange>
        </w:rPr>
        <w:t xml:space="preserve">Il / la proprio/a figlio/a </w:t>
      </w:r>
      <w:proofErr w:type="spellStart"/>
      <w:r w:rsidRPr="009C2241">
        <w:rPr>
          <w:sz w:val="22"/>
          <w:szCs w:val="22"/>
          <w:rPrChange w:id="27" w:author="Avv. Bigoni Massimo" w:date="2021-05-17T05:50:00Z">
            <w:rPr>
              <w:sz w:val="22"/>
              <w:szCs w:val="22"/>
            </w:rPr>
          </w:rPrChange>
        </w:rPr>
        <w:t>a</w:t>
      </w:r>
      <w:proofErr w:type="spellEnd"/>
      <w:r w:rsidRPr="009C2241">
        <w:rPr>
          <w:sz w:val="22"/>
          <w:szCs w:val="22"/>
          <w:rPrChange w:id="28" w:author="Avv. Bigoni Massimo" w:date="2021-05-17T05:50:00Z">
            <w:rPr>
              <w:sz w:val="22"/>
              <w:szCs w:val="22"/>
            </w:rPr>
          </w:rPrChange>
        </w:rPr>
        <w:t xml:space="preserve"> partecipare alle attività della “</w:t>
      </w:r>
      <w:ins w:id="29" w:author="Avv. Bigoni Massimo" w:date="2021-05-17T05:49:00Z">
        <w:r w:rsidR="009C2241" w:rsidRPr="009C2241">
          <w:rPr>
            <w:sz w:val="22"/>
            <w:szCs w:val="22"/>
            <w:rPrChange w:id="30" w:author="Avv. Bigoni Massimo" w:date="2021-05-17T05:50:00Z">
              <w:rPr>
                <w:sz w:val="22"/>
                <w:szCs w:val="22"/>
              </w:rPr>
            </w:rPrChange>
          </w:rPr>
          <w:t>C</w:t>
        </w:r>
      </w:ins>
      <w:del w:id="31" w:author="Avv. Bigoni Massimo" w:date="2021-05-17T05:49:00Z">
        <w:r w:rsidRPr="009C2241" w:rsidDel="009C2241">
          <w:rPr>
            <w:sz w:val="22"/>
            <w:szCs w:val="22"/>
            <w:rPrChange w:id="32" w:author="Avv. Bigoni Massimo" w:date="2021-05-17T05:50:00Z">
              <w:rPr>
                <w:sz w:val="22"/>
                <w:szCs w:val="22"/>
              </w:rPr>
            </w:rPrChange>
          </w:rPr>
          <w:delText>c</w:delText>
        </w:r>
      </w:del>
      <w:r w:rsidRPr="009C2241">
        <w:rPr>
          <w:sz w:val="22"/>
          <w:szCs w:val="22"/>
          <w:rPrChange w:id="33" w:author="Avv. Bigoni Massimo" w:date="2021-05-17T05:50:00Z">
            <w:rPr>
              <w:sz w:val="22"/>
              <w:szCs w:val="22"/>
            </w:rPr>
          </w:rPrChange>
        </w:rPr>
        <w:t>onsulta dei giovani” istituita presso il Comune di Terranuova Bracciolini negli orari e nei luoghi in cui essa verrà convocata.</w:t>
      </w:r>
    </w:p>
    <w:p w14:paraId="106133C9" w14:textId="1FF1EAFC" w:rsidR="0090469A" w:rsidRPr="009C2241" w:rsidRDefault="00E359FB" w:rsidP="00946CF2">
      <w:pPr>
        <w:jc w:val="both"/>
        <w:rPr>
          <w:bCs/>
          <w:sz w:val="22"/>
          <w:szCs w:val="22"/>
          <w:rPrChange w:id="34" w:author="Avv. Bigoni Massimo" w:date="2021-05-17T05:50:00Z">
            <w:rPr>
              <w:bCs/>
              <w:sz w:val="22"/>
              <w:szCs w:val="22"/>
            </w:rPr>
          </w:rPrChange>
        </w:rPr>
      </w:pPr>
      <w:r w:rsidRPr="009C2241">
        <w:rPr>
          <w:bCs/>
          <w:sz w:val="22"/>
          <w:szCs w:val="22"/>
          <w:rPrChange w:id="35" w:author="Avv. Bigoni Massimo" w:date="2021-05-17T05:50:00Z">
            <w:rPr>
              <w:bCs/>
              <w:sz w:val="22"/>
              <w:szCs w:val="22"/>
            </w:rPr>
          </w:rPrChange>
        </w:rPr>
        <w:t xml:space="preserve"> </w:t>
      </w:r>
      <w:r w:rsidR="0090469A" w:rsidRPr="009C2241">
        <w:rPr>
          <w:bCs/>
          <w:sz w:val="22"/>
          <w:szCs w:val="22"/>
          <w:rPrChange w:id="36" w:author="Avv. Bigoni Massimo" w:date="2021-05-17T05:50:00Z">
            <w:rPr>
              <w:bCs/>
              <w:sz w:val="22"/>
              <w:szCs w:val="22"/>
            </w:rPr>
          </w:rPrChange>
        </w:rPr>
        <w:t xml:space="preserve"> </w:t>
      </w:r>
    </w:p>
    <w:p w14:paraId="3CC160BC" w14:textId="3074EF8B" w:rsidR="002A2B2E" w:rsidRPr="009C2241" w:rsidRDefault="065B5D01" w:rsidP="00946CF2">
      <w:pPr>
        <w:jc w:val="both"/>
        <w:rPr>
          <w:sz w:val="22"/>
          <w:szCs w:val="22"/>
          <w:rPrChange w:id="37" w:author="Avv. Bigoni Massimo" w:date="2021-05-17T05:50:00Z">
            <w:rPr/>
          </w:rPrChange>
        </w:rPr>
      </w:pPr>
      <w:r w:rsidRPr="009C2241">
        <w:rPr>
          <w:b/>
          <w:bCs/>
          <w:sz w:val="22"/>
          <w:szCs w:val="22"/>
          <w:rPrChange w:id="38" w:author="Avv. Bigoni Massimo" w:date="2021-05-17T05:50:00Z">
            <w:rPr>
              <w:b/>
              <w:bCs/>
            </w:rPr>
          </w:rPrChange>
        </w:rPr>
        <w:t>DICHIARA</w:t>
      </w:r>
      <w:r w:rsidRPr="009C2241">
        <w:rPr>
          <w:sz w:val="22"/>
          <w:szCs w:val="22"/>
          <w:rPrChange w:id="39" w:author="Avv. Bigoni Massimo" w:date="2021-05-17T05:50:00Z">
            <w:rPr/>
          </w:rPrChange>
        </w:rPr>
        <w:t>, altresì, di assumersi le responsabilità (articolo 2048 del Codice Civile) derivanti da inosservanza da parte del/</w:t>
      </w:r>
      <w:proofErr w:type="spellStart"/>
      <w:r w:rsidRPr="009C2241">
        <w:rPr>
          <w:sz w:val="22"/>
          <w:szCs w:val="22"/>
          <w:rPrChange w:id="40" w:author="Avv. Bigoni Massimo" w:date="2021-05-17T05:50:00Z">
            <w:rPr/>
          </w:rPrChange>
        </w:rPr>
        <w:t>lla</w:t>
      </w:r>
      <w:proofErr w:type="spellEnd"/>
      <w:r w:rsidRPr="009C2241">
        <w:rPr>
          <w:sz w:val="22"/>
          <w:szCs w:val="22"/>
          <w:rPrChange w:id="41" w:author="Avv. Bigoni Massimo" w:date="2021-05-17T05:50:00Z">
            <w:rPr/>
          </w:rPrChange>
        </w:rPr>
        <w:t xml:space="preserve"> proprio/a figlio/a delle disposizioni di corretta condotta </w:t>
      </w:r>
    </w:p>
    <w:p w14:paraId="12BF1723" w14:textId="77777777" w:rsidR="00281A50" w:rsidRPr="009C2241" w:rsidRDefault="00281A50" w:rsidP="00281A50">
      <w:pPr>
        <w:rPr>
          <w:sz w:val="22"/>
          <w:szCs w:val="22"/>
        </w:rPr>
      </w:pPr>
    </w:p>
    <w:p w14:paraId="00160B82" w14:textId="6BA5A299" w:rsidR="000F6F78" w:rsidRPr="009C2241" w:rsidRDefault="065B5D01" w:rsidP="009C2241">
      <w:pPr>
        <w:jc w:val="both"/>
        <w:rPr>
          <w:sz w:val="22"/>
          <w:szCs w:val="22"/>
          <w:rPrChange w:id="42" w:author="Avv. Bigoni Massimo" w:date="2021-05-17T05:50:00Z">
            <w:rPr/>
          </w:rPrChange>
        </w:rPr>
        <w:pPrChange w:id="43" w:author="Avv. Bigoni Massimo" w:date="2021-05-17T05:49:00Z">
          <w:pPr/>
        </w:pPrChange>
      </w:pPr>
      <w:r w:rsidRPr="009C2241">
        <w:rPr>
          <w:b/>
          <w:bCs/>
          <w:sz w:val="22"/>
          <w:szCs w:val="22"/>
          <w:rPrChange w:id="44" w:author="Avv. Bigoni Massimo" w:date="2021-05-17T05:50:00Z">
            <w:rPr>
              <w:b/>
              <w:bCs/>
            </w:rPr>
          </w:rPrChange>
        </w:rPr>
        <w:t xml:space="preserve">AUTORIZZA </w:t>
      </w:r>
      <w:r w:rsidRPr="009C2241">
        <w:rPr>
          <w:sz w:val="22"/>
          <w:szCs w:val="22"/>
          <w:rPrChange w:id="45" w:author="Avv. Bigoni Massimo" w:date="2021-05-17T05:50:00Z">
            <w:rPr/>
          </w:rPrChange>
        </w:rPr>
        <w:t>il Comune di Terranuova Bracciolini, in qualità di titolare del trattamento, a raccogliere, registrare, conservare ed utilizzare, anche con l’ausilio di strumenti automatizzati, i dati personali qui forniti.</w:t>
      </w:r>
    </w:p>
    <w:p w14:paraId="4AFD0E56" w14:textId="77777777" w:rsidR="000F6F78" w:rsidRPr="009C2241" w:rsidRDefault="000F6F78">
      <w:pPr>
        <w:rPr>
          <w:sz w:val="22"/>
          <w:szCs w:val="22"/>
          <w:rPrChange w:id="46" w:author="Avv. Bigoni Massimo" w:date="2021-05-17T05:50:00Z">
            <w:rPr/>
          </w:rPrChange>
        </w:rPr>
      </w:pPr>
    </w:p>
    <w:p w14:paraId="5B79A17F" w14:textId="2FEA862F" w:rsidR="00281A50" w:rsidRPr="009C2241" w:rsidRDefault="065B5D01" w:rsidP="009C2241">
      <w:pPr>
        <w:jc w:val="both"/>
        <w:rPr>
          <w:sz w:val="22"/>
          <w:szCs w:val="22"/>
          <w:rPrChange w:id="47" w:author="Avv. Bigoni Massimo" w:date="2021-05-17T05:50:00Z">
            <w:rPr/>
          </w:rPrChange>
        </w:rPr>
      </w:pPr>
      <w:r w:rsidRPr="009C2241">
        <w:rPr>
          <w:b/>
          <w:bCs/>
          <w:sz w:val="22"/>
          <w:szCs w:val="22"/>
          <w:rPrChange w:id="48" w:author="Avv. Bigoni Massimo" w:date="2021-05-17T05:50:00Z">
            <w:rPr>
              <w:b/>
              <w:bCs/>
            </w:rPr>
          </w:rPrChange>
        </w:rPr>
        <w:t>Consapevole</w:t>
      </w:r>
      <w:r w:rsidRPr="009C2241">
        <w:rPr>
          <w:sz w:val="22"/>
          <w:szCs w:val="22"/>
          <w:rPrChange w:id="49" w:author="Avv. Bigoni Massimo" w:date="2021-05-17T05:50:00Z">
            <w:rPr/>
          </w:rPrChange>
        </w:rPr>
        <w:t xml:space="preserve"> delle conseguenze amministrative e penali per chi rilasci dichiarazioni non corrispondenti a verità, ai sensi del DPR 245/2000, </w:t>
      </w:r>
      <w:r w:rsidRPr="009C2241">
        <w:rPr>
          <w:b/>
          <w:bCs/>
          <w:sz w:val="22"/>
          <w:szCs w:val="22"/>
          <w:rPrChange w:id="50" w:author="Avv. Bigoni Massimo" w:date="2021-05-17T05:50:00Z">
            <w:rPr>
              <w:b/>
              <w:bCs/>
            </w:rPr>
          </w:rPrChange>
        </w:rPr>
        <w:t>dichiara</w:t>
      </w:r>
      <w:r w:rsidRPr="009C2241">
        <w:rPr>
          <w:sz w:val="22"/>
          <w:szCs w:val="22"/>
          <w:rPrChange w:id="51" w:author="Avv. Bigoni Massimo" w:date="2021-05-17T05:50:00Z">
            <w:rPr/>
          </w:rPrChange>
        </w:rPr>
        <w:t xml:space="preserve"> di aver effettuato la </w:t>
      </w:r>
      <w:del w:id="52" w:author="Avv. Bigoni Massimo" w:date="2021-05-17T05:50:00Z">
        <w:r w:rsidRPr="009C2241" w:rsidDel="009C2241">
          <w:rPr>
            <w:sz w:val="22"/>
            <w:szCs w:val="22"/>
            <w:rPrChange w:id="53" w:author="Avv. Bigoni Massimo" w:date="2021-05-17T05:50:00Z">
              <w:rPr/>
            </w:rPrChange>
          </w:rPr>
          <w:delText>scelta/</w:delText>
        </w:r>
      </w:del>
      <w:r w:rsidRPr="009C2241">
        <w:rPr>
          <w:sz w:val="22"/>
          <w:szCs w:val="22"/>
          <w:rPrChange w:id="54" w:author="Avv. Bigoni Massimo" w:date="2021-05-17T05:50:00Z">
            <w:rPr/>
          </w:rPrChange>
        </w:rPr>
        <w:t>richiesta in osservanza delle disposizioni sulla responsabilità genitoriale di cui agli artt. 316, 337 ter e 337 quater del codice civile, che richiedono il consenso di entrambi i genitori.</w:t>
      </w:r>
    </w:p>
    <w:p w14:paraId="6435651E" w14:textId="77777777" w:rsidR="00493B55" w:rsidRPr="009C2241" w:rsidRDefault="00493B55">
      <w:pPr>
        <w:rPr>
          <w:sz w:val="22"/>
          <w:szCs w:val="22"/>
          <w:rPrChange w:id="55" w:author="Avv. Bigoni Massimo" w:date="2021-05-17T05:50:00Z">
            <w:rPr/>
          </w:rPrChange>
        </w:rPr>
      </w:pPr>
    </w:p>
    <w:p w14:paraId="7045FFC6" w14:textId="77777777" w:rsidR="000F6F78" w:rsidRPr="009C2241" w:rsidRDefault="000F6F78">
      <w:pPr>
        <w:rPr>
          <w:sz w:val="22"/>
          <w:szCs w:val="22"/>
          <w:rPrChange w:id="56" w:author="Avv. Bigoni Massimo" w:date="2021-05-17T05:50:00Z">
            <w:rPr/>
          </w:rPrChange>
        </w:rPr>
      </w:pPr>
    </w:p>
    <w:p w14:paraId="61CEBA11" w14:textId="215BB4C5" w:rsidR="000F6F78" w:rsidRPr="009C2241" w:rsidRDefault="009C2241" w:rsidP="001D74C8">
      <w:pPr>
        <w:pStyle w:val="Paragrafoelenco"/>
        <w:numPr>
          <w:ilvl w:val="2"/>
          <w:numId w:val="3"/>
        </w:numPr>
        <w:ind w:left="851" w:hanging="284"/>
        <w:rPr>
          <w:sz w:val="22"/>
          <w:szCs w:val="22"/>
          <w:rPrChange w:id="57" w:author="Avv. Bigoni Massimo" w:date="2021-05-17T05:50:00Z">
            <w:rPr/>
          </w:rPrChange>
        </w:rPr>
      </w:pPr>
      <w:ins w:id="58" w:author="Avv. Bigoni Massimo" w:date="2021-05-17T05:53:00Z">
        <w:r>
          <w:rPr>
            <w:sz w:val="22"/>
            <w:szCs w:val="22"/>
          </w:rPr>
          <w:t>Si allegano</w:t>
        </w:r>
      </w:ins>
      <w:del w:id="59" w:author="Avv. Bigoni Massimo" w:date="2021-05-17T05:53:00Z">
        <w:r w:rsidR="000F6F78" w:rsidRPr="009C2241" w:rsidDel="009C2241">
          <w:rPr>
            <w:sz w:val="22"/>
            <w:szCs w:val="22"/>
            <w:rPrChange w:id="60" w:author="Avv. Bigoni Massimo" w:date="2021-05-17T05:50:00Z">
              <w:rPr/>
            </w:rPrChange>
          </w:rPr>
          <w:delText>Allego</w:delText>
        </w:r>
      </w:del>
      <w:r w:rsidR="000F6F78" w:rsidRPr="009C2241">
        <w:rPr>
          <w:sz w:val="22"/>
          <w:szCs w:val="22"/>
          <w:rPrChange w:id="61" w:author="Avv. Bigoni Massimo" w:date="2021-05-17T05:50:00Z">
            <w:rPr/>
          </w:rPrChange>
        </w:rPr>
        <w:t xml:space="preserve"> document</w:t>
      </w:r>
      <w:ins w:id="62" w:author="Avv. Bigoni Massimo" w:date="2021-05-17T05:53:00Z">
        <w:r>
          <w:rPr>
            <w:sz w:val="22"/>
            <w:szCs w:val="22"/>
          </w:rPr>
          <w:t>i</w:t>
        </w:r>
      </w:ins>
      <w:del w:id="63" w:author="Avv. Bigoni Massimo" w:date="2021-05-17T05:53:00Z">
        <w:r w:rsidR="000F6F78" w:rsidRPr="009C2241" w:rsidDel="009C2241">
          <w:rPr>
            <w:sz w:val="22"/>
            <w:szCs w:val="22"/>
            <w:rPrChange w:id="64" w:author="Avv. Bigoni Massimo" w:date="2021-05-17T05:50:00Z">
              <w:rPr/>
            </w:rPrChange>
          </w:rPr>
          <w:delText>o</w:delText>
        </w:r>
      </w:del>
      <w:r w:rsidR="000F6F78" w:rsidRPr="009C2241">
        <w:rPr>
          <w:sz w:val="22"/>
          <w:szCs w:val="22"/>
          <w:rPrChange w:id="65" w:author="Avv. Bigoni Massimo" w:date="2021-05-17T05:50:00Z">
            <w:rPr/>
          </w:rPrChange>
        </w:rPr>
        <w:t xml:space="preserve"> di Identità personale </w:t>
      </w:r>
      <w:ins w:id="66" w:author="Avv. Bigoni Massimo" w:date="2021-05-17T05:50:00Z">
        <w:r>
          <w:rPr>
            <w:sz w:val="22"/>
            <w:szCs w:val="22"/>
          </w:rPr>
          <w:t xml:space="preserve">proprio e </w:t>
        </w:r>
      </w:ins>
      <w:ins w:id="67" w:author="Avv. Bigoni Massimo" w:date="2021-05-17T05:51:00Z">
        <w:r w:rsidRPr="00AC51D5">
          <w:rPr>
            <w:sz w:val="22"/>
            <w:szCs w:val="22"/>
          </w:rPr>
          <w:t>del/</w:t>
        </w:r>
        <w:proofErr w:type="spellStart"/>
        <w:r w:rsidRPr="00AC51D5">
          <w:rPr>
            <w:sz w:val="22"/>
            <w:szCs w:val="22"/>
          </w:rPr>
          <w:t>lla</w:t>
        </w:r>
        <w:proofErr w:type="spellEnd"/>
        <w:r w:rsidRPr="00AC51D5">
          <w:rPr>
            <w:sz w:val="22"/>
            <w:szCs w:val="22"/>
          </w:rPr>
          <w:t xml:space="preserve"> proprio/a figlio/a </w:t>
        </w:r>
      </w:ins>
    </w:p>
    <w:p w14:paraId="6ACB351E" w14:textId="10C1BEC1" w:rsidR="000F6F78" w:rsidRDefault="000F6F78"/>
    <w:p w14:paraId="73BFB984" w14:textId="77777777" w:rsidR="000F6F78" w:rsidRDefault="000F6F78"/>
    <w:p w14:paraId="6AC193BC" w14:textId="77777777" w:rsidR="000F6F78" w:rsidRDefault="000F6F78"/>
    <w:p w14:paraId="6F7523E3" w14:textId="52C500EE" w:rsidR="00493B55" w:rsidRDefault="00493B55">
      <w:r>
        <w:t>Data 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</w:t>
      </w:r>
    </w:p>
    <w:p w14:paraId="5AC66DD5" w14:textId="09707C1E" w:rsidR="00A13821" w:rsidRDefault="00A13821"/>
    <w:p w14:paraId="1CEDD9BA" w14:textId="77777777" w:rsidR="00D9693D" w:rsidRDefault="00D9693D"/>
    <w:p w14:paraId="4A64828F" w14:textId="77777777" w:rsidR="000F6F78" w:rsidRPr="00C341B1" w:rsidRDefault="000F6F78" w:rsidP="0075121A">
      <w:pPr>
        <w:jc w:val="both"/>
        <w:rPr>
          <w:b/>
          <w:bCs/>
          <w:sz w:val="15"/>
          <w:szCs w:val="15"/>
          <w:u w:val="single"/>
        </w:rPr>
      </w:pPr>
      <w:r w:rsidRPr="00C341B1">
        <w:rPr>
          <w:b/>
          <w:bCs/>
          <w:sz w:val="15"/>
          <w:szCs w:val="15"/>
          <w:u w:val="single"/>
        </w:rPr>
        <w:t xml:space="preserve">Informativa ai sensi dell'art. 12 e </w:t>
      </w:r>
      <w:proofErr w:type="spellStart"/>
      <w:r w:rsidRPr="00C341B1">
        <w:rPr>
          <w:b/>
          <w:bCs/>
          <w:sz w:val="15"/>
          <w:szCs w:val="15"/>
          <w:u w:val="single"/>
        </w:rPr>
        <w:t>ss</w:t>
      </w:r>
      <w:proofErr w:type="spellEnd"/>
      <w:r w:rsidRPr="00C341B1">
        <w:rPr>
          <w:b/>
          <w:bCs/>
          <w:sz w:val="15"/>
          <w:szCs w:val="15"/>
          <w:u w:val="single"/>
        </w:rPr>
        <w:t xml:space="preserve"> Regolamento UE 679/2016 e del d.lgs. n. 196/2003, come modificato dal d.lgs. n. 101/2018</w:t>
      </w:r>
    </w:p>
    <w:p w14:paraId="0CF174D4" w14:textId="77777777" w:rsidR="000F6F78" w:rsidRPr="00C341B1" w:rsidRDefault="000F6F78" w:rsidP="0075121A">
      <w:pPr>
        <w:jc w:val="both"/>
        <w:rPr>
          <w:sz w:val="15"/>
          <w:szCs w:val="15"/>
        </w:rPr>
      </w:pPr>
      <w:r w:rsidRPr="00C341B1">
        <w:rPr>
          <w:sz w:val="15"/>
          <w:szCs w:val="15"/>
        </w:rPr>
        <w:t xml:space="preserve">I dati personali raccolti nel presente modulo sono trattati in modo lecito, corretto e trasparente per le finalità istituzionali e/o connesse all’attività della Consulta giovani. Il trattamento degli stessi avviene ad opera di soggetti impegnati alla riservatezza, con logiche correlate alle finalità e, comunque, in modo da garantire la sicurezza e la protezione dei dati. </w:t>
      </w:r>
    </w:p>
    <w:p w14:paraId="261BAA6E" w14:textId="77777777" w:rsidR="000F6F78" w:rsidRPr="00C341B1" w:rsidRDefault="000F6F78" w:rsidP="0075121A">
      <w:pPr>
        <w:jc w:val="both"/>
        <w:rPr>
          <w:sz w:val="15"/>
          <w:szCs w:val="15"/>
        </w:rPr>
      </w:pPr>
      <w:r w:rsidRPr="00C341B1">
        <w:rPr>
          <w:sz w:val="15"/>
          <w:szCs w:val="15"/>
        </w:rPr>
        <w:t xml:space="preserve">Per ogni maggiore informazione circa il trattamento dei dati personali e l'esercizio dei diritti di cui agli art. 15 e </w:t>
      </w:r>
      <w:proofErr w:type="spellStart"/>
      <w:r w:rsidRPr="00C341B1">
        <w:rPr>
          <w:sz w:val="15"/>
          <w:szCs w:val="15"/>
        </w:rPr>
        <w:t>ss</w:t>
      </w:r>
      <w:proofErr w:type="spellEnd"/>
      <w:r w:rsidRPr="00C341B1">
        <w:rPr>
          <w:sz w:val="15"/>
          <w:szCs w:val="15"/>
        </w:rPr>
        <w:t xml:space="preserve"> Reg. UE 679/2916, l'interessato potrà visitare il sito </w:t>
      </w:r>
      <w:r w:rsidRPr="00351EC5">
        <w:rPr>
          <w:sz w:val="15"/>
          <w:szCs w:val="15"/>
        </w:rPr>
        <w:t>www.comune.terranuova-bracciolini.ar.it,</w:t>
      </w:r>
      <w:r w:rsidRPr="00C341B1">
        <w:rPr>
          <w:sz w:val="15"/>
          <w:szCs w:val="15"/>
        </w:rPr>
        <w:t xml:space="preserve"> accedendo alla sezione privacy.</w:t>
      </w:r>
    </w:p>
    <w:p w14:paraId="0E660765" w14:textId="77777777" w:rsidR="000F6F78" w:rsidRPr="00C341B1" w:rsidRDefault="000F6F78" w:rsidP="0075121A">
      <w:pPr>
        <w:jc w:val="both"/>
        <w:rPr>
          <w:sz w:val="15"/>
          <w:szCs w:val="15"/>
        </w:rPr>
      </w:pPr>
      <w:r w:rsidRPr="00C341B1">
        <w:rPr>
          <w:sz w:val="15"/>
          <w:szCs w:val="15"/>
        </w:rPr>
        <w:t>Il titolare del trattamento è il Comune di Terranuova Bracciolini.</w:t>
      </w:r>
    </w:p>
    <w:p w14:paraId="085DF2EA" w14:textId="77777777" w:rsidR="000F6F78" w:rsidRDefault="000F6F78" w:rsidP="00D9693D">
      <w:pPr>
        <w:spacing w:line="360" w:lineRule="auto"/>
        <w:jc w:val="both"/>
      </w:pPr>
    </w:p>
    <w:sectPr w:rsidR="000F6F78" w:rsidSect="008D658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DE01" w14:textId="77777777" w:rsidR="00E50CF1" w:rsidRDefault="00E50CF1" w:rsidP="00C17930">
      <w:r>
        <w:separator/>
      </w:r>
    </w:p>
  </w:endnote>
  <w:endnote w:type="continuationSeparator" w:id="0">
    <w:p w14:paraId="1389F4E9" w14:textId="77777777" w:rsidR="00E50CF1" w:rsidRDefault="00E50CF1" w:rsidP="00C1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4A15" w14:textId="77777777" w:rsidR="00E50CF1" w:rsidRDefault="00E50CF1" w:rsidP="00C17930">
      <w:bookmarkStart w:id="0" w:name="_Hlk66807922"/>
      <w:bookmarkEnd w:id="0"/>
      <w:r>
        <w:separator/>
      </w:r>
    </w:p>
  </w:footnote>
  <w:footnote w:type="continuationSeparator" w:id="0">
    <w:p w14:paraId="64EF363C" w14:textId="77777777" w:rsidR="00E50CF1" w:rsidRDefault="00E50CF1" w:rsidP="00C1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AB498" w14:textId="263B2F81" w:rsidR="00C17930" w:rsidRDefault="00C17930">
    <w:pPr>
      <w:pStyle w:val="Intestazione"/>
    </w:pPr>
  </w:p>
  <w:tbl>
    <w:tblPr>
      <w:tblW w:w="0" w:type="auto"/>
      <w:tblLook w:val="01E0" w:firstRow="1" w:lastRow="1" w:firstColumn="1" w:lastColumn="1" w:noHBand="0" w:noVBand="0"/>
    </w:tblPr>
    <w:tblGrid>
      <w:gridCol w:w="1543"/>
      <w:gridCol w:w="8095"/>
    </w:tblGrid>
    <w:tr w:rsidR="00C17930" w14:paraId="3BFB3990" w14:textId="77777777" w:rsidTr="001C6FF7">
      <w:tc>
        <w:tcPr>
          <w:tcW w:w="1548" w:type="dxa"/>
        </w:tcPr>
        <w:p w14:paraId="62DEFEE9" w14:textId="77777777" w:rsidR="00C17930" w:rsidRDefault="00C17930" w:rsidP="00C17930">
          <w:r>
            <w:rPr>
              <w:noProof/>
            </w:rPr>
            <w:drawing>
              <wp:inline distT="0" distB="0" distL="0" distR="0" wp14:anchorId="2FDC2A0C" wp14:editId="64981DA9">
                <wp:extent cx="695325" cy="7493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0" w:type="dxa"/>
          <w:vAlign w:val="center"/>
        </w:tcPr>
        <w:p w14:paraId="1FE62CBA" w14:textId="77777777" w:rsidR="00C17930" w:rsidRDefault="00C17930" w:rsidP="00C17930">
          <w:pPr>
            <w:rPr>
              <w:rFonts w:ascii="Verdana" w:hAnsi="Verdana"/>
              <w:b/>
              <w:sz w:val="32"/>
              <w:szCs w:val="32"/>
            </w:rPr>
          </w:pPr>
          <w:r>
            <w:rPr>
              <w:rFonts w:ascii="Verdana" w:hAnsi="Verdana"/>
              <w:b/>
              <w:sz w:val="32"/>
              <w:szCs w:val="32"/>
            </w:rPr>
            <w:t>COMUNE DI TERRANUOVA BRACCIOLINI</w:t>
          </w:r>
        </w:p>
        <w:p w14:paraId="51675C44" w14:textId="77777777" w:rsidR="00C17930" w:rsidRDefault="00C17930" w:rsidP="00C17930">
          <w:pPr>
            <w:ind w:firstLine="2052"/>
            <w:rPr>
              <w:rFonts w:ascii="Verdana" w:hAnsi="Verdana"/>
              <w:b/>
              <w:sz w:val="28"/>
              <w:szCs w:val="28"/>
            </w:rPr>
          </w:pPr>
        </w:p>
        <w:p w14:paraId="054B7CB1" w14:textId="77777777" w:rsidR="00C17930" w:rsidRDefault="00C17930" w:rsidP="00C17930">
          <w:pPr>
            <w:pStyle w:val="Titolo2"/>
            <w:jc w:val="right"/>
          </w:pPr>
        </w:p>
      </w:tc>
    </w:tr>
  </w:tbl>
  <w:p w14:paraId="48D8AB38" w14:textId="77777777" w:rsidR="00C17930" w:rsidRDefault="00C17930" w:rsidP="00C179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1D2F"/>
    <w:multiLevelType w:val="hybridMultilevel"/>
    <w:tmpl w:val="8662FA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5848"/>
    <w:multiLevelType w:val="hybridMultilevel"/>
    <w:tmpl w:val="A23EC798"/>
    <w:lvl w:ilvl="0" w:tplc="3F5048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09D0"/>
    <w:multiLevelType w:val="hybridMultilevel"/>
    <w:tmpl w:val="3EF49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vv. Bigoni Massimo">
    <w15:presenceInfo w15:providerId="AD" w15:userId="S::m.bigoni@bigonistudiolegale.it::2d856f24-2868-4db5-a8c2-1ec048760d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50"/>
    <w:rsid w:val="000D0EA8"/>
    <w:rsid w:val="000F6F78"/>
    <w:rsid w:val="001D74C8"/>
    <w:rsid w:val="001D7AFC"/>
    <w:rsid w:val="00281A50"/>
    <w:rsid w:val="002A2B2E"/>
    <w:rsid w:val="00351EC5"/>
    <w:rsid w:val="00493B55"/>
    <w:rsid w:val="0075121A"/>
    <w:rsid w:val="0076704E"/>
    <w:rsid w:val="008D6588"/>
    <w:rsid w:val="008F034E"/>
    <w:rsid w:val="0090469A"/>
    <w:rsid w:val="00946CF2"/>
    <w:rsid w:val="009C2241"/>
    <w:rsid w:val="00A13821"/>
    <w:rsid w:val="00AA130E"/>
    <w:rsid w:val="00B1681B"/>
    <w:rsid w:val="00B62B5F"/>
    <w:rsid w:val="00C17930"/>
    <w:rsid w:val="00C341B1"/>
    <w:rsid w:val="00C722AF"/>
    <w:rsid w:val="00D9693D"/>
    <w:rsid w:val="00E359FB"/>
    <w:rsid w:val="00E50CF1"/>
    <w:rsid w:val="00EB03DF"/>
    <w:rsid w:val="00FC5820"/>
    <w:rsid w:val="065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1730"/>
  <w15:docId w15:val="{789026C0-4476-624C-8E96-3AE028ED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17930"/>
    <w:pPr>
      <w:keepNext/>
      <w:outlineLvl w:val="1"/>
    </w:pPr>
    <w:rPr>
      <w:rFonts w:ascii="Verdana" w:hAnsi="Verdana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A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7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9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9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7930"/>
    <w:rPr>
      <w:rFonts w:ascii="Verdana" w:eastAsia="Times New Roman" w:hAnsi="Verdana" w:cs="Times New Roman"/>
      <w:b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Avv. Bigoni Massimo</cp:lastModifiedBy>
  <cp:revision>2</cp:revision>
  <dcterms:created xsi:type="dcterms:W3CDTF">2021-05-17T03:54:00Z</dcterms:created>
  <dcterms:modified xsi:type="dcterms:W3CDTF">2021-05-17T03:54:00Z</dcterms:modified>
</cp:coreProperties>
</file>