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72" w:rsidRPr="003D0772" w:rsidRDefault="003D0772" w:rsidP="003D0772">
      <w:pPr>
        <w:ind w:left="7788" w:firstLine="708"/>
        <w:rPr>
          <w:b/>
        </w:rPr>
      </w:pPr>
      <w:bookmarkStart w:id="0" w:name="_GoBack"/>
      <w:bookmarkEnd w:id="0"/>
      <w:r w:rsidRPr="003D0772">
        <w:rPr>
          <w:b/>
        </w:rPr>
        <w:t>ALLEGATO 1</w:t>
      </w:r>
      <w:r w:rsidRPr="003D0772">
        <w:rPr>
          <w:b/>
        </w:rPr>
        <w:tab/>
      </w:r>
      <w:r w:rsidRPr="003D0772">
        <w:rPr>
          <w:b/>
        </w:rPr>
        <w:tab/>
      </w:r>
    </w:p>
    <w:p w:rsidR="009500D7" w:rsidRDefault="0081444C" w:rsidP="00694A56">
      <w:pPr>
        <w:tabs>
          <w:tab w:val="left" w:pos="1698"/>
          <w:tab w:val="left" w:pos="1902"/>
        </w:tabs>
      </w:pPr>
      <w:r>
        <w:t xml:space="preserve">COMUNE DI </w:t>
      </w:r>
      <w:ins w:id="1" w:author="Santori Tiziana" w:date="2017-01-05T15:36:00Z">
        <w:r w:rsidR="00B52F29">
          <w:fldChar w:fldCharType="begin"/>
        </w:r>
        <w:r w:rsidR="001036E1">
          <w:instrText xml:space="preserve"> FILLIN  "nome del comune" \o  \* MERGEFORMAT </w:instrText>
        </w:r>
      </w:ins>
      <w:r w:rsidR="00B52F29">
        <w:fldChar w:fldCharType="end"/>
      </w:r>
      <w:sdt>
        <w:sdtPr>
          <w:id w:val="1967539787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81444C" w:rsidRDefault="00F47969" w:rsidP="00B906E7">
      <w:pPr>
        <w:spacing w:line="288" w:lineRule="auto"/>
        <w:jc w:val="right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7FF" w:rsidRDefault="001837FF" w:rsidP="00F47969">
      <w:pPr>
        <w:spacing w:line="288" w:lineRule="auto"/>
        <w:jc w:val="right"/>
        <w:rPr>
          <w:rFonts w:ascii="Calibri" w:hAnsi="Calibri"/>
        </w:rPr>
      </w:pPr>
    </w:p>
    <w:p w:rsidR="0083083C" w:rsidRDefault="007534EC" w:rsidP="00694A56">
      <w:pPr>
        <w:spacing w:line="288" w:lineRule="auto"/>
        <w:ind w:left="6237" w:firstLine="2"/>
        <w:rPr>
          <w:rFonts w:ascii="Calibri" w:hAnsi="Calibri"/>
        </w:rPr>
      </w:pPr>
      <w:r>
        <w:rPr>
          <w:rFonts w:ascii="Calibri" w:hAnsi="Calibri"/>
        </w:rPr>
        <w:t xml:space="preserve">Spett.le </w:t>
      </w:r>
    </w:p>
    <w:p w:rsidR="00694A56" w:rsidRDefault="0083083C" w:rsidP="00694A56">
      <w:pPr>
        <w:spacing w:line="288" w:lineRule="auto"/>
        <w:ind w:left="6237" w:firstLine="7"/>
        <w:rPr>
          <w:rFonts w:ascii="Calibri" w:hAnsi="Calibri"/>
        </w:rPr>
      </w:pPr>
      <w:r>
        <w:rPr>
          <w:rFonts w:ascii="Calibri" w:hAnsi="Calibri"/>
        </w:rPr>
        <w:t xml:space="preserve">Banca </w:t>
      </w:r>
      <w:sdt>
        <w:sdtPr>
          <w:rPr>
            <w:rFonts w:ascii="Calibri" w:hAnsi="Calibri"/>
          </w:rPr>
          <w:id w:val="-502975673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83083C" w:rsidRDefault="0083083C" w:rsidP="00694A56">
      <w:pPr>
        <w:spacing w:line="288" w:lineRule="auto"/>
        <w:ind w:left="6237" w:firstLine="7"/>
        <w:rPr>
          <w:rFonts w:ascii="Calibri" w:hAnsi="Calibri"/>
        </w:rPr>
      </w:pPr>
      <w:r>
        <w:rPr>
          <w:rFonts w:ascii="Calibri" w:hAnsi="Calibri"/>
        </w:rPr>
        <w:t xml:space="preserve">Filiale di </w:t>
      </w:r>
      <w:sdt>
        <w:sdtPr>
          <w:rPr>
            <w:rFonts w:ascii="Calibri" w:hAnsi="Calibri"/>
          </w:rPr>
          <w:id w:val="-850880178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EB47B2" w:rsidRDefault="00EB47B2" w:rsidP="00694A56">
      <w:pPr>
        <w:spacing w:line="288" w:lineRule="auto"/>
        <w:ind w:left="6237"/>
        <w:rPr>
          <w:rFonts w:ascii="Calibri" w:hAnsi="Calibri"/>
        </w:rPr>
      </w:pPr>
      <w:r>
        <w:rPr>
          <w:rFonts w:ascii="Calibri" w:hAnsi="Calibri"/>
        </w:rPr>
        <w:t xml:space="preserve">Pec </w:t>
      </w:r>
      <w:sdt>
        <w:sdtPr>
          <w:rPr>
            <w:rFonts w:ascii="Calibri" w:hAnsi="Calibri"/>
          </w:rPr>
          <w:id w:val="1138534468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BE3CF9" w:rsidRDefault="00BE3CF9" w:rsidP="00EB47B2">
      <w:pPr>
        <w:spacing w:line="288" w:lineRule="auto"/>
        <w:ind w:left="7788"/>
        <w:rPr>
          <w:rFonts w:ascii="Calibri" w:hAnsi="Calibri"/>
        </w:rPr>
      </w:pPr>
    </w:p>
    <w:p w:rsidR="00BE3CF9" w:rsidRDefault="00BE3CF9" w:rsidP="00694A56">
      <w:pPr>
        <w:tabs>
          <w:tab w:val="left" w:pos="6237"/>
          <w:tab w:val="left" w:pos="6804"/>
        </w:tabs>
        <w:spacing w:line="288" w:lineRule="auto"/>
        <w:ind w:left="6379" w:hanging="709"/>
        <w:rPr>
          <w:rFonts w:ascii="Calibri" w:hAnsi="Calibri"/>
        </w:rPr>
      </w:pPr>
      <w:r>
        <w:rPr>
          <w:rFonts w:ascii="Calibri" w:hAnsi="Calibri"/>
        </w:rPr>
        <w:t>p.c.</w:t>
      </w:r>
      <w:r w:rsidR="00694A56">
        <w:rPr>
          <w:rFonts w:ascii="Calibri" w:hAnsi="Calibri"/>
        </w:rPr>
        <w:t xml:space="preserve">   </w:t>
      </w:r>
      <w:r w:rsidR="00D65EBC">
        <w:rPr>
          <w:rFonts w:ascii="Calibri" w:hAnsi="Calibri"/>
        </w:rPr>
        <w:t xml:space="preserve"> </w:t>
      </w:r>
      <w:r>
        <w:rPr>
          <w:rFonts w:ascii="Calibri" w:hAnsi="Calibri"/>
        </w:rPr>
        <w:t>Beneficiario</w:t>
      </w:r>
      <w:r w:rsidR="00694A56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453017334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BE3CF9" w:rsidRDefault="00694A56" w:rsidP="00694A56">
      <w:pPr>
        <w:spacing w:line="288" w:lineRule="auto"/>
        <w:ind w:left="6237"/>
        <w:rPr>
          <w:rFonts w:ascii="Calibri" w:hAnsi="Calibri"/>
        </w:rPr>
      </w:pPr>
      <w:r>
        <w:rPr>
          <w:rFonts w:ascii="Calibri" w:hAnsi="Calibri"/>
        </w:rPr>
        <w:t>I</w:t>
      </w:r>
      <w:r w:rsidR="00BE3CF9">
        <w:rPr>
          <w:rFonts w:ascii="Calibri" w:hAnsi="Calibri"/>
        </w:rPr>
        <w:t>ndirizzo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671329211"/>
          <w:placeholder>
            <w:docPart w:val="DefaultPlaceholder_1082065158"/>
          </w:placeholder>
          <w:showingPlcHdr/>
          <w:text/>
        </w:sdtPr>
        <w:sdtContent>
          <w:r w:rsidRPr="00A530B5">
            <w:rPr>
              <w:rStyle w:val="Testosegnaposto"/>
            </w:rPr>
            <w:t>Fare clic qui per immettere testo.</w:t>
          </w:r>
        </w:sdtContent>
      </w:sdt>
    </w:p>
    <w:p w:rsidR="00BE3CF9" w:rsidRDefault="00BE3CF9" w:rsidP="00694A56">
      <w:pPr>
        <w:spacing w:line="288" w:lineRule="auto"/>
        <w:ind w:left="6237"/>
        <w:rPr>
          <w:rFonts w:ascii="Calibri" w:hAnsi="Calibri"/>
        </w:rPr>
      </w:pPr>
      <w:r>
        <w:rPr>
          <w:rFonts w:ascii="Calibri" w:hAnsi="Calibri"/>
        </w:rPr>
        <w:t>e-mail</w:t>
      </w:r>
      <w:r w:rsidR="00694A56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363802297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F47969" w:rsidRDefault="00F47969" w:rsidP="00694A56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064D14" w:rsidRDefault="00064D14" w:rsidP="00F4796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9500D7" w:rsidRDefault="00D16095" w:rsidP="00765DD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ATTIVAZIONE </w:t>
      </w:r>
      <w:r w:rsidR="00B906E7">
        <w:rPr>
          <w:rFonts w:ascii="Calibri" w:hAnsi="Calibri" w:cs="Calibri"/>
          <w:b/>
          <w:bCs/>
          <w:sz w:val="32"/>
          <w:szCs w:val="32"/>
        </w:rPr>
        <w:t>FINANZIAMENTO AGEVOLATO</w:t>
      </w:r>
      <w:r w:rsidR="00D0738B">
        <w:rPr>
          <w:rFonts w:ascii="Calibri" w:hAnsi="Calibri" w:cs="Calibri"/>
          <w:b/>
          <w:bCs/>
          <w:sz w:val="32"/>
          <w:szCs w:val="32"/>
        </w:rPr>
        <w:t xml:space="preserve"> AI SENSI DELL’ARTICOLO 1, COMMI 422 E SEGUENTI,</w:t>
      </w:r>
      <w:r w:rsidR="00B906E7">
        <w:rPr>
          <w:rFonts w:ascii="Calibri" w:hAnsi="Calibri" w:cs="Calibri"/>
          <w:b/>
          <w:bCs/>
          <w:sz w:val="32"/>
          <w:szCs w:val="32"/>
        </w:rPr>
        <w:t xml:space="preserve"> DELLA LEGGE N. 208/2015.</w:t>
      </w:r>
      <w:r w:rsidR="00064D14">
        <w:rPr>
          <w:rFonts w:ascii="Calibri" w:hAnsi="Calibri" w:cs="Calibri"/>
          <w:b/>
          <w:bCs/>
          <w:sz w:val="32"/>
          <w:szCs w:val="32"/>
        </w:rPr>
        <w:t xml:space="preserve"> REGION</w:t>
      </w:r>
      <w:r w:rsidR="00D65EBC">
        <w:rPr>
          <w:rFonts w:ascii="Calibri" w:hAnsi="Calibri" w:cs="Calibri"/>
          <w:b/>
          <w:bCs/>
          <w:sz w:val="32"/>
          <w:szCs w:val="32"/>
        </w:rPr>
        <w:t>E</w:t>
      </w:r>
      <w:r w:rsidR="00694A56">
        <w:rPr>
          <w:rFonts w:ascii="Calibri" w:hAnsi="Calibri" w:cs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 w:cs="Calibri"/>
            <w:b/>
            <w:bCs/>
            <w:sz w:val="32"/>
            <w:szCs w:val="32"/>
          </w:rPr>
          <w:id w:val="671532323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  <w:r w:rsidR="00064D14">
        <w:rPr>
          <w:rFonts w:ascii="Calibri" w:hAnsi="Calibri" w:cs="Calibri"/>
          <w:b/>
          <w:bCs/>
          <w:sz w:val="32"/>
          <w:szCs w:val="32"/>
        </w:rPr>
        <w:t>PLAFOND EVENTO</w:t>
      </w:r>
      <w:r w:rsidR="00D65EBC">
        <w:rPr>
          <w:rFonts w:ascii="Calibri" w:hAnsi="Calibri" w:cs="Calibri"/>
          <w:b/>
          <w:bCs/>
          <w:sz w:val="32"/>
          <w:szCs w:val="32"/>
        </w:rPr>
        <w:t xml:space="preserve"> DEL</w:t>
      </w:r>
      <w:r w:rsidR="00694A56">
        <w:rPr>
          <w:rFonts w:ascii="Calibri" w:hAnsi="Calibri" w:cs="Calibri"/>
          <w:b/>
          <w:bCs/>
          <w:sz w:val="32"/>
          <w:szCs w:val="32"/>
        </w:rPr>
        <w:t xml:space="preserve"> </w:t>
      </w:r>
      <w:sdt>
        <w:sdtPr>
          <w:rPr>
            <w:rFonts w:ascii="Calibri" w:hAnsi="Calibri" w:cs="Calibri"/>
            <w:b/>
            <w:bCs/>
            <w:sz w:val="32"/>
            <w:szCs w:val="32"/>
          </w:rPr>
          <w:id w:val="35314953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D63FDE" w:rsidRDefault="00D63FDE" w:rsidP="00765DD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064D14" w:rsidRPr="00CD5916" w:rsidRDefault="00064D14" w:rsidP="00765DD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9500D7" w:rsidRDefault="0081516C" w:rsidP="004E6B60">
      <w:pPr>
        <w:autoSpaceDE w:val="0"/>
        <w:autoSpaceDN w:val="0"/>
        <w:adjustRightInd w:val="0"/>
        <w:spacing w:line="276" w:lineRule="auto"/>
        <w:ind w:firstLine="1843"/>
        <w:jc w:val="both"/>
        <w:rPr>
          <w:snapToGrid w:val="0"/>
        </w:rPr>
      </w:pPr>
      <w:r>
        <w:rPr>
          <w:snapToGrid w:val="0"/>
        </w:rPr>
        <w:t>VISTO</w:t>
      </w:r>
      <w:r w:rsidR="00A67513">
        <w:rPr>
          <w:b/>
          <w:snapToGrid w:val="0"/>
        </w:rPr>
        <w:t xml:space="preserve"> </w:t>
      </w:r>
      <w:r w:rsidR="004E6B60">
        <w:rPr>
          <w:snapToGrid w:val="0"/>
        </w:rPr>
        <w:t>l’articolo 1, commi 423 e seguenti</w:t>
      </w:r>
      <w:r w:rsidR="004E6B60" w:rsidRPr="008B595C">
        <w:rPr>
          <w:snapToGrid w:val="0"/>
        </w:rPr>
        <w:t>, della legge 28 dicembre 2015, n. 208, recante: “Disposizioni per la formazione del bilancio annuale e pluriennale dello S</w:t>
      </w:r>
      <w:r w:rsidR="004E6B60">
        <w:rPr>
          <w:snapToGrid w:val="0"/>
        </w:rPr>
        <w:t>tato” (legge di stabilità 2016);</w:t>
      </w:r>
    </w:p>
    <w:p w:rsidR="004E6B60" w:rsidRDefault="004E6B60" w:rsidP="004E6B60">
      <w:pPr>
        <w:autoSpaceDE w:val="0"/>
        <w:autoSpaceDN w:val="0"/>
        <w:adjustRightInd w:val="0"/>
        <w:spacing w:line="276" w:lineRule="auto"/>
        <w:ind w:firstLine="1843"/>
        <w:jc w:val="both"/>
        <w:rPr>
          <w:snapToGrid w:val="0"/>
        </w:rPr>
      </w:pPr>
      <w:r w:rsidRPr="00064D14">
        <w:rPr>
          <w:snapToGrid w:val="0"/>
        </w:rPr>
        <w:t>VISTA</w:t>
      </w:r>
      <w:r w:rsidRPr="00CC52B7">
        <w:rPr>
          <w:snapToGrid w:val="0"/>
        </w:rPr>
        <w:t xml:space="preserve"> la delibera del Consiglio dei </w:t>
      </w:r>
      <w:r w:rsidR="00841C16">
        <w:rPr>
          <w:snapToGrid w:val="0"/>
        </w:rPr>
        <w:t>M</w:t>
      </w:r>
      <w:r w:rsidRPr="00CC52B7">
        <w:rPr>
          <w:snapToGrid w:val="0"/>
        </w:rPr>
        <w:t>inistri del 28 luglio 2016 recante “Stanziamento per la realizzazione degli interventi di cui all’articolo 5, comma 2, lettera d) della legge 24 febbraio 1992, n. 225 e successive modifiche ed integrazioni”</w:t>
      </w:r>
      <w:r>
        <w:rPr>
          <w:snapToGrid w:val="0"/>
        </w:rPr>
        <w:t>;</w:t>
      </w:r>
    </w:p>
    <w:p w:rsidR="00841C16" w:rsidRDefault="00841C16" w:rsidP="004E6B60">
      <w:pPr>
        <w:autoSpaceDE w:val="0"/>
        <w:autoSpaceDN w:val="0"/>
        <w:adjustRightInd w:val="0"/>
        <w:spacing w:line="276" w:lineRule="auto"/>
        <w:ind w:firstLine="1843"/>
        <w:jc w:val="both"/>
        <w:rPr>
          <w:snapToGrid w:val="0"/>
        </w:rPr>
      </w:pPr>
    </w:p>
    <w:p w:rsidR="00841C16" w:rsidRDefault="00841C16" w:rsidP="00841C16">
      <w:pPr>
        <w:widowControl w:val="0"/>
        <w:spacing w:line="276" w:lineRule="auto"/>
        <w:ind w:right="44" w:firstLine="1843"/>
        <w:jc w:val="both"/>
      </w:pPr>
      <w:r w:rsidRPr="00064D14">
        <w:rPr>
          <w:snapToGrid w:val="0"/>
        </w:rPr>
        <w:t>VISTA</w:t>
      </w:r>
      <w:r w:rsidRPr="00841C16">
        <w:rPr>
          <w:snapToGrid w:val="0"/>
        </w:rPr>
        <w:t xml:space="preserve"> la convenzione </w:t>
      </w:r>
      <w:r w:rsidR="001240EA">
        <w:rPr>
          <w:snapToGrid w:val="0"/>
        </w:rPr>
        <w:t xml:space="preserve">stipulata in data 17 novembre 2016 tra la Cassa depositi e prestiti e l’Associazione bancaria italiana, </w:t>
      </w:r>
      <w:r w:rsidRPr="00841C16">
        <w:rPr>
          <w:snapToGrid w:val="0"/>
        </w:rPr>
        <w:t>adottata</w:t>
      </w:r>
      <w:r w:rsidR="001240EA">
        <w:rPr>
          <w:snapToGrid w:val="0"/>
        </w:rPr>
        <w:t xml:space="preserve"> ai sensi dell’articolo 1, commi</w:t>
      </w:r>
      <w:r w:rsidRPr="00841C16">
        <w:rPr>
          <w:snapToGrid w:val="0"/>
        </w:rPr>
        <w:t xml:space="preserve"> </w:t>
      </w:r>
      <w:r w:rsidR="001240EA">
        <w:rPr>
          <w:snapToGrid w:val="0"/>
        </w:rPr>
        <w:t>422 e seguenti</w:t>
      </w:r>
      <w:r w:rsidRPr="00841C16">
        <w:rPr>
          <w:snapToGrid w:val="0"/>
        </w:rPr>
        <w:t>, della legge 28 dicembre 2015, n. 208</w:t>
      </w:r>
      <w:r w:rsidR="001240EA">
        <w:rPr>
          <w:snapToGrid w:val="0"/>
        </w:rPr>
        <w:t>,</w:t>
      </w:r>
      <w:r w:rsidRPr="00841C16">
        <w:rPr>
          <w:snapToGrid w:val="0"/>
        </w:rPr>
        <w:t xml:space="preserve"> con la quale </w:t>
      </w:r>
      <w:r w:rsidRPr="00841C16">
        <w:t>sono stati definiti i contratti tipo per l’accesso ai finanziamenti agevolati assistiti da garanzia dello Stato ai soggetti danneggiati dagli eventi calamitosi oggetto della delibera del Consiglio dei Ministri del 28 luglio 2016;</w:t>
      </w:r>
    </w:p>
    <w:p w:rsidR="00841C16" w:rsidRDefault="00841C16" w:rsidP="00841C16">
      <w:pPr>
        <w:widowControl w:val="0"/>
        <w:spacing w:line="276" w:lineRule="auto"/>
        <w:ind w:right="44" w:firstLine="1843"/>
        <w:jc w:val="both"/>
      </w:pPr>
    </w:p>
    <w:p w:rsidR="00841C16" w:rsidRDefault="00841C16" w:rsidP="00841C16">
      <w:pPr>
        <w:widowControl w:val="0"/>
        <w:spacing w:line="276" w:lineRule="auto"/>
        <w:ind w:right="44" w:firstLine="1843"/>
        <w:jc w:val="both"/>
        <w:rPr>
          <w:snapToGrid w:val="0"/>
        </w:rPr>
      </w:pPr>
      <w:r w:rsidRPr="00064D14">
        <w:rPr>
          <w:snapToGrid w:val="0"/>
        </w:rPr>
        <w:t>VISTA</w:t>
      </w:r>
      <w:r w:rsidRPr="00CC52B7">
        <w:rPr>
          <w:snapToGrid w:val="0"/>
        </w:rPr>
        <w:t xml:space="preserve"> la delibera del Consiglio dei </w:t>
      </w:r>
      <w:r>
        <w:rPr>
          <w:snapToGrid w:val="0"/>
        </w:rPr>
        <w:t>M</w:t>
      </w:r>
      <w:r w:rsidRPr="00CC52B7">
        <w:rPr>
          <w:snapToGrid w:val="0"/>
        </w:rPr>
        <w:t xml:space="preserve">inistri del </w:t>
      </w:r>
      <w:sdt>
        <w:sdtPr>
          <w:rPr>
            <w:snapToGrid w:val="0"/>
          </w:rPr>
          <w:id w:val="1176702250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94A56" w:rsidRPr="00A530B5">
            <w:rPr>
              <w:rStyle w:val="Testosegnaposto"/>
            </w:rPr>
            <w:t>Fare clic qui per immettere una data.</w:t>
          </w:r>
        </w:sdtContent>
      </w:sdt>
      <w:r w:rsidR="00D65EBC">
        <w:rPr>
          <w:snapToGrid w:val="0"/>
        </w:rPr>
        <w:t>co</w:t>
      </w:r>
      <w:r>
        <w:rPr>
          <w:snapToGrid w:val="0"/>
        </w:rPr>
        <w:t>n cui è stato definito l’esatto importo del finanziamento agevolato concesso alla Region</w:t>
      </w:r>
      <w:r w:rsidR="00D65EBC">
        <w:rPr>
          <w:snapToGrid w:val="0"/>
        </w:rPr>
        <w:t xml:space="preserve">e </w:t>
      </w:r>
      <w:r w:rsidR="00694A56">
        <w:rPr>
          <w:snapToGrid w:val="0"/>
        </w:rPr>
        <w:t xml:space="preserve"> </w:t>
      </w:r>
      <w:sdt>
        <w:sdtPr>
          <w:rPr>
            <w:snapToGrid w:val="0"/>
          </w:rPr>
          <w:id w:val="-1577357970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  <w:r w:rsidR="00D65EBC">
        <w:rPr>
          <w:snapToGrid w:val="0"/>
        </w:rPr>
        <w:t xml:space="preserve"> c</w:t>
      </w:r>
      <w:r w:rsidR="00064D14">
        <w:rPr>
          <w:snapToGrid w:val="0"/>
        </w:rPr>
        <w:t>on riferimento all’event</w:t>
      </w:r>
      <w:r w:rsidR="00D65EBC">
        <w:rPr>
          <w:snapToGrid w:val="0"/>
        </w:rPr>
        <w:t xml:space="preserve">o </w:t>
      </w:r>
      <w:r w:rsidR="00694A56">
        <w:rPr>
          <w:snapToGrid w:val="0"/>
        </w:rPr>
        <w:t xml:space="preserve"> </w:t>
      </w:r>
      <w:sdt>
        <w:sdtPr>
          <w:rPr>
            <w:snapToGrid w:val="0"/>
          </w:rPr>
          <w:id w:val="937721536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841C16" w:rsidRDefault="00841C16" w:rsidP="00841C16">
      <w:pPr>
        <w:widowControl w:val="0"/>
        <w:spacing w:line="276" w:lineRule="auto"/>
        <w:ind w:right="44" w:firstLine="1843"/>
        <w:jc w:val="both"/>
        <w:rPr>
          <w:snapToGrid w:val="0"/>
        </w:rPr>
      </w:pPr>
    </w:p>
    <w:p w:rsidR="00841C16" w:rsidRDefault="00841C16" w:rsidP="00841C16">
      <w:pPr>
        <w:widowControl w:val="0"/>
        <w:spacing w:line="276" w:lineRule="auto"/>
        <w:ind w:right="44" w:firstLine="1843"/>
        <w:jc w:val="both"/>
        <w:rPr>
          <w:snapToGrid w:val="0"/>
        </w:rPr>
      </w:pPr>
      <w:r>
        <w:rPr>
          <w:snapToGrid w:val="0"/>
        </w:rPr>
        <w:t xml:space="preserve">CONSIDERATO che nell’ambito di tale </w:t>
      </w:r>
      <w:r w:rsidR="00D65EBC">
        <w:rPr>
          <w:snapToGrid w:val="0"/>
        </w:rPr>
        <w:t>finanziamento al</w:t>
      </w:r>
      <w:r w:rsidR="00694A56">
        <w:rPr>
          <w:snapToGrid w:val="0"/>
        </w:rPr>
        <w:t>/alla</w:t>
      </w:r>
      <w:r w:rsidR="00D65EBC">
        <w:rPr>
          <w:snapToGrid w:val="0"/>
        </w:rPr>
        <w:t xml:space="preserve"> S</w:t>
      </w:r>
      <w:r>
        <w:rPr>
          <w:snapToGrid w:val="0"/>
        </w:rPr>
        <w:t>igno</w:t>
      </w:r>
      <w:r w:rsidR="00D65EBC">
        <w:rPr>
          <w:snapToGrid w:val="0"/>
        </w:rPr>
        <w:t>r</w:t>
      </w:r>
      <w:r w:rsidR="00694A56">
        <w:rPr>
          <w:snapToGrid w:val="0"/>
        </w:rPr>
        <w:t>/ra</w:t>
      </w:r>
      <w:r w:rsidR="00D65EBC">
        <w:rPr>
          <w:snapToGrid w:val="0"/>
        </w:rPr>
        <w:t xml:space="preserve"> </w:t>
      </w:r>
      <w:sdt>
        <w:sdtPr>
          <w:rPr>
            <w:snapToGrid w:val="0"/>
          </w:rPr>
          <w:id w:val="2069297125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  <w:r w:rsidR="00D65EBC">
        <w:rPr>
          <w:snapToGrid w:val="0"/>
        </w:rPr>
        <w:t xml:space="preserve">CF </w:t>
      </w:r>
      <w:sdt>
        <w:sdtPr>
          <w:rPr>
            <w:snapToGrid w:val="0"/>
          </w:rPr>
          <w:id w:val="-268634296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  <w:r w:rsidR="00D65EBC">
        <w:rPr>
          <w:snapToGrid w:val="0"/>
        </w:rPr>
        <w:t>è</w:t>
      </w:r>
      <w:r>
        <w:rPr>
          <w:snapToGrid w:val="0"/>
        </w:rPr>
        <w:t xml:space="preserve"> stato riconosciuto un finanziamento agevolato </w:t>
      </w:r>
      <w:r>
        <w:rPr>
          <w:snapToGrid w:val="0"/>
        </w:rPr>
        <w:lastRenderedPageBreak/>
        <w:t>nel limite di eur</w:t>
      </w:r>
      <w:r w:rsidR="00D65EBC">
        <w:rPr>
          <w:snapToGrid w:val="0"/>
        </w:rPr>
        <w:t xml:space="preserve">o </w:t>
      </w:r>
      <w:sdt>
        <w:sdtPr>
          <w:rPr>
            <w:snapToGrid w:val="0"/>
          </w:rPr>
          <w:id w:val="870090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</w:p>
    <w:p w:rsidR="00950B98" w:rsidRDefault="00950B98" w:rsidP="00841C16">
      <w:pPr>
        <w:widowControl w:val="0"/>
        <w:spacing w:line="276" w:lineRule="auto"/>
        <w:ind w:right="44" w:firstLine="1843"/>
        <w:jc w:val="both"/>
        <w:rPr>
          <w:snapToGrid w:val="0"/>
        </w:rPr>
      </w:pPr>
    </w:p>
    <w:p w:rsidR="00950B98" w:rsidRDefault="00950B98" w:rsidP="00841C16">
      <w:pPr>
        <w:widowControl w:val="0"/>
        <w:spacing w:line="276" w:lineRule="auto"/>
        <w:ind w:right="44" w:firstLine="1843"/>
        <w:jc w:val="both"/>
      </w:pPr>
      <w:r>
        <w:t>VISTA la nota con cui il Dipartimento della protezione civile ha fornito le necessarie indicazioni operative per la gestione del finanziamento agevolato anzidetto;</w:t>
      </w:r>
    </w:p>
    <w:p w:rsidR="00DE6F65" w:rsidRDefault="00DE6F65" w:rsidP="00841C16">
      <w:pPr>
        <w:widowControl w:val="0"/>
        <w:spacing w:line="276" w:lineRule="auto"/>
        <w:ind w:right="44" w:firstLine="1843"/>
        <w:jc w:val="both"/>
      </w:pPr>
      <w:r>
        <w:t xml:space="preserve"> </w:t>
      </w:r>
    </w:p>
    <w:p w:rsidR="00D16095" w:rsidRDefault="00DE6F65" w:rsidP="00841C16">
      <w:pPr>
        <w:widowControl w:val="0"/>
        <w:spacing w:line="276" w:lineRule="auto"/>
        <w:ind w:right="44" w:firstLine="1843"/>
        <w:jc w:val="both"/>
      </w:pPr>
      <w:r>
        <w:t>TENUTO CONTO dell’intenzione del</w:t>
      </w:r>
      <w:r w:rsidR="00694A56">
        <w:t xml:space="preserve">/della </w:t>
      </w:r>
      <w:r>
        <w:t>Signo</w:t>
      </w:r>
      <w:r w:rsidR="00D65EBC">
        <w:t>r</w:t>
      </w:r>
      <w:r w:rsidR="00694A56">
        <w:t xml:space="preserve">/ra </w:t>
      </w:r>
      <w:sdt>
        <w:sdtPr>
          <w:id w:val="1285537445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  <w:r w:rsidR="00D65EBC">
        <w:t>d</w:t>
      </w:r>
      <w:r>
        <w:t xml:space="preserve">i attivare il predetto finanziamento agevolato presso </w:t>
      </w:r>
      <w:r w:rsidR="00D16095">
        <w:t xml:space="preserve">codesto Istituto </w:t>
      </w:r>
      <w:r>
        <w:t>di credito;</w:t>
      </w:r>
      <w:r w:rsidR="00D16095">
        <w:tab/>
      </w:r>
    </w:p>
    <w:p w:rsidR="00D16095" w:rsidRDefault="00D16095" w:rsidP="00841C16">
      <w:pPr>
        <w:widowControl w:val="0"/>
        <w:spacing w:line="276" w:lineRule="auto"/>
        <w:ind w:right="44" w:firstLine="1843"/>
        <w:jc w:val="both"/>
      </w:pPr>
    </w:p>
    <w:p w:rsidR="001837FF" w:rsidRDefault="00D64084" w:rsidP="00841C16">
      <w:pPr>
        <w:widowControl w:val="0"/>
        <w:spacing w:line="276" w:lineRule="auto"/>
        <w:ind w:right="44" w:firstLine="1843"/>
        <w:jc w:val="both"/>
      </w:pPr>
      <w:r>
        <w:t>SARA’ CURA dell’</w:t>
      </w:r>
      <w:r w:rsidR="001837FF">
        <w:t>Istituto di credito</w:t>
      </w:r>
      <w:r>
        <w:t xml:space="preserve"> in indirizzo</w:t>
      </w:r>
      <w:r w:rsidR="001837FF">
        <w:t xml:space="preserve"> </w:t>
      </w:r>
      <w:r>
        <w:t xml:space="preserve">predisporre quanto necessario alla stipula </w:t>
      </w:r>
      <w:r w:rsidR="00626A26">
        <w:t xml:space="preserve"> del </w:t>
      </w:r>
      <w:r w:rsidR="001837FF">
        <w:t xml:space="preserve">finanziamento agevolato </w:t>
      </w:r>
      <w:r>
        <w:t xml:space="preserve">a favore </w:t>
      </w:r>
      <w:r w:rsidR="001837FF">
        <w:t>del</w:t>
      </w:r>
      <w:r w:rsidR="00694A56">
        <w:t>/della</w:t>
      </w:r>
      <w:r w:rsidR="001837FF">
        <w:t xml:space="preserve"> Signor</w:t>
      </w:r>
      <w:r w:rsidR="00694A56">
        <w:t>/ra</w:t>
      </w:r>
      <w:r w:rsidR="001837FF">
        <w:t xml:space="preserve"> </w:t>
      </w:r>
      <w:r w:rsidR="00694A56">
        <w:t xml:space="preserve"> </w:t>
      </w:r>
      <w:sdt>
        <w:sdtPr>
          <w:id w:val="-164330142"/>
          <w:placeholder>
            <w:docPart w:val="DefaultPlaceholder_1082065158"/>
          </w:placeholder>
          <w:showingPlcHdr/>
          <w:text/>
        </w:sdtPr>
        <w:sdtContent>
          <w:r w:rsidR="00694A56" w:rsidRPr="00A530B5">
            <w:rPr>
              <w:rStyle w:val="Testosegnaposto"/>
            </w:rPr>
            <w:t>Fare clic qui per immettere testo.</w:t>
          </w:r>
        </w:sdtContent>
      </w:sdt>
      <w:r w:rsidR="00D65EBC">
        <w:t xml:space="preserve"> n</w:t>
      </w:r>
      <w:r w:rsidR="001837FF">
        <w:t>el limite dell’importo sopra richiamato.</w:t>
      </w:r>
    </w:p>
    <w:p w:rsidR="00DE6F65" w:rsidRDefault="00DE6F65" w:rsidP="00841C16">
      <w:pPr>
        <w:widowControl w:val="0"/>
        <w:spacing w:line="276" w:lineRule="auto"/>
        <w:ind w:right="44" w:firstLine="1843"/>
        <w:jc w:val="both"/>
      </w:pPr>
    </w:p>
    <w:p w:rsidR="00164804" w:rsidRDefault="00164804" w:rsidP="008804A9">
      <w:pPr>
        <w:spacing w:line="276" w:lineRule="auto"/>
      </w:pPr>
    </w:p>
    <w:p w:rsidR="008804A9" w:rsidRPr="00BE1C54" w:rsidRDefault="00DE7E67" w:rsidP="008804A9">
      <w:pPr>
        <w:spacing w:line="276" w:lineRule="auto"/>
      </w:pPr>
      <w:r w:rsidRPr="00BE1C54">
        <w:t>Per presa visione</w:t>
      </w:r>
    </w:p>
    <w:p w:rsidR="00DE7E67" w:rsidRPr="00BE1C54" w:rsidRDefault="00DE7E67" w:rsidP="008804A9">
      <w:pPr>
        <w:spacing w:line="276" w:lineRule="auto"/>
      </w:pPr>
      <w:r w:rsidRPr="00BE1C54">
        <w:t>Il beneficiario</w:t>
      </w:r>
    </w:p>
    <w:p w:rsidR="00EB47B2" w:rsidRDefault="00D65EBC" w:rsidP="008804A9">
      <w:pPr>
        <w:spacing w:line="276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</w:rPr>
        <w:t xml:space="preserve">Data </w:t>
      </w:r>
      <w:r w:rsidR="009640CE" w:rsidRPr="008804A9">
        <w:rPr>
          <w:rFonts w:ascii="Calibri" w:hAnsi="Calibri" w:cs="Calibri"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630058799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94A56" w:rsidRPr="00A530B5">
            <w:rPr>
              <w:rStyle w:val="Testosegnaposto"/>
            </w:rPr>
            <w:t>Fare clic qui per immettere una data.</w:t>
          </w:r>
        </w:sdtContent>
      </w:sdt>
      <w:r w:rsidR="00765DD0">
        <w:rPr>
          <w:rFonts w:ascii="Calibri" w:hAnsi="Calibri" w:cs="Calibri"/>
          <w:b/>
          <w:bCs/>
          <w:sz w:val="28"/>
          <w:szCs w:val="28"/>
        </w:rPr>
        <w:tab/>
      </w:r>
    </w:p>
    <w:p w:rsidR="00EB47B2" w:rsidRDefault="00EB47B2" w:rsidP="008804A9">
      <w:pPr>
        <w:spacing w:line="276" w:lineRule="auto"/>
        <w:rPr>
          <w:rFonts w:ascii="Calibri" w:hAnsi="Calibri" w:cs="Calibri"/>
          <w:bCs/>
          <w:sz w:val="28"/>
          <w:szCs w:val="28"/>
        </w:rPr>
      </w:pPr>
    </w:p>
    <w:p w:rsidR="008804A9" w:rsidRDefault="00B00C42" w:rsidP="00EB47B2">
      <w:pPr>
        <w:spacing w:line="276" w:lineRule="auto"/>
        <w:ind w:left="5664" w:firstLine="708"/>
        <w:rPr>
          <w:rFonts w:ascii="Calibri" w:hAnsi="Calibri" w:cs="Calibri"/>
          <w:bCs/>
        </w:rPr>
      </w:pPr>
      <w:r w:rsidRPr="00DE7E67">
        <w:rPr>
          <w:rFonts w:ascii="Calibri" w:hAnsi="Calibri" w:cs="Calibri"/>
          <w:bCs/>
          <w:sz w:val="28"/>
          <w:szCs w:val="28"/>
        </w:rPr>
        <w:t xml:space="preserve">  </w:t>
      </w:r>
      <w:r w:rsidR="00DE7E67" w:rsidRPr="00DE7E67">
        <w:rPr>
          <w:rFonts w:ascii="Calibri" w:hAnsi="Calibri" w:cs="Calibri"/>
          <w:bCs/>
          <w:sz w:val="28"/>
          <w:szCs w:val="28"/>
        </w:rPr>
        <w:t>IL</w:t>
      </w:r>
      <w:r w:rsidR="00DE7E6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804A9">
        <w:rPr>
          <w:rFonts w:ascii="Calibri" w:hAnsi="Calibri" w:cs="Calibri"/>
          <w:bCs/>
        </w:rPr>
        <w:t xml:space="preserve">RESPONSABILE </w:t>
      </w:r>
    </w:p>
    <w:p w:rsidR="008804A9" w:rsidRDefault="008804A9" w:rsidP="006D75B6">
      <w:pPr>
        <w:spacing w:line="276" w:lineRule="auto"/>
        <w:rPr>
          <w:rFonts w:ascii="Calibri" w:hAnsi="Calibri" w:cs="Calibri"/>
          <w:bCs/>
        </w:rPr>
      </w:pPr>
    </w:p>
    <w:sectPr w:rsidR="008804A9" w:rsidSect="008804A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91E"/>
    <w:multiLevelType w:val="hybridMultilevel"/>
    <w:tmpl w:val="E5E6281A"/>
    <w:lvl w:ilvl="0" w:tplc="DBE09E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UHjhyaOF24OVPRw9C0o5pjDYXes=" w:salt="tKe4w48o/m5D8uPMSlemSQ=="/>
  <w:defaultTabStop w:val="708"/>
  <w:hyphenationZone w:val="283"/>
  <w:characterSpacingControl w:val="doNotCompress"/>
  <w:compat/>
  <w:rsids>
    <w:rsidRoot w:val="009500D7"/>
    <w:rsid w:val="00064D14"/>
    <w:rsid w:val="000B5517"/>
    <w:rsid w:val="000F7C6F"/>
    <w:rsid w:val="001036E1"/>
    <w:rsid w:val="001240EA"/>
    <w:rsid w:val="00164804"/>
    <w:rsid w:val="001837FF"/>
    <w:rsid w:val="00211815"/>
    <w:rsid w:val="00257532"/>
    <w:rsid w:val="0026384F"/>
    <w:rsid w:val="002D56A5"/>
    <w:rsid w:val="002F3040"/>
    <w:rsid w:val="00322429"/>
    <w:rsid w:val="003B3BDB"/>
    <w:rsid w:val="003D0772"/>
    <w:rsid w:val="003D229B"/>
    <w:rsid w:val="004A1644"/>
    <w:rsid w:val="004C7EB3"/>
    <w:rsid w:val="004D2319"/>
    <w:rsid w:val="004E6B60"/>
    <w:rsid w:val="00594956"/>
    <w:rsid w:val="005A73EA"/>
    <w:rsid w:val="006040CC"/>
    <w:rsid w:val="00626A26"/>
    <w:rsid w:val="006317A6"/>
    <w:rsid w:val="0067767A"/>
    <w:rsid w:val="00694A56"/>
    <w:rsid w:val="006D4D1B"/>
    <w:rsid w:val="006D75B6"/>
    <w:rsid w:val="007534EC"/>
    <w:rsid w:val="00765DD0"/>
    <w:rsid w:val="00766F87"/>
    <w:rsid w:val="0081444C"/>
    <w:rsid w:val="0081516C"/>
    <w:rsid w:val="008175F2"/>
    <w:rsid w:val="0082010B"/>
    <w:rsid w:val="0083083C"/>
    <w:rsid w:val="00841C16"/>
    <w:rsid w:val="008804A9"/>
    <w:rsid w:val="008C1374"/>
    <w:rsid w:val="008D6BD9"/>
    <w:rsid w:val="009500D7"/>
    <w:rsid w:val="00950B98"/>
    <w:rsid w:val="009640CE"/>
    <w:rsid w:val="009828B5"/>
    <w:rsid w:val="00985BDA"/>
    <w:rsid w:val="00A10043"/>
    <w:rsid w:val="00A67513"/>
    <w:rsid w:val="00AB5875"/>
    <w:rsid w:val="00AC4A82"/>
    <w:rsid w:val="00B00C42"/>
    <w:rsid w:val="00B31A79"/>
    <w:rsid w:val="00B52F29"/>
    <w:rsid w:val="00B906E7"/>
    <w:rsid w:val="00BC78B7"/>
    <w:rsid w:val="00BE1C54"/>
    <w:rsid w:val="00BE3CF9"/>
    <w:rsid w:val="00BF2DA8"/>
    <w:rsid w:val="00C34D47"/>
    <w:rsid w:val="00C44417"/>
    <w:rsid w:val="00C84F2D"/>
    <w:rsid w:val="00CC20B0"/>
    <w:rsid w:val="00CD5916"/>
    <w:rsid w:val="00CE184E"/>
    <w:rsid w:val="00D0738B"/>
    <w:rsid w:val="00D16095"/>
    <w:rsid w:val="00D63FDE"/>
    <w:rsid w:val="00D64084"/>
    <w:rsid w:val="00D65EBC"/>
    <w:rsid w:val="00DA30D3"/>
    <w:rsid w:val="00DE6F65"/>
    <w:rsid w:val="00DE7E67"/>
    <w:rsid w:val="00E4086D"/>
    <w:rsid w:val="00E50A67"/>
    <w:rsid w:val="00EB47B2"/>
    <w:rsid w:val="00EC5624"/>
    <w:rsid w:val="00EE7B2F"/>
    <w:rsid w:val="00F415B8"/>
    <w:rsid w:val="00F47969"/>
    <w:rsid w:val="00F733D5"/>
    <w:rsid w:val="00F9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2F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5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640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118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1815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94A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5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640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118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1815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94A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0F5868-BC05-46C8-A4BE-5555570B0307}"/>
      </w:docPartPr>
      <w:docPartBody>
        <w:p w:rsidR="009627E2" w:rsidRDefault="009E711E">
          <w:r w:rsidRPr="00A530B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870974-B988-4B6D-9BF7-F614FBDC02AD}"/>
      </w:docPartPr>
      <w:docPartBody>
        <w:p w:rsidR="009627E2" w:rsidRDefault="009E711E">
          <w:r w:rsidRPr="00A530B5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9E711E"/>
    <w:rsid w:val="009627E2"/>
    <w:rsid w:val="009E711E"/>
    <w:rsid w:val="00FA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E711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23B1-1C95-4A2D-968F-7CEBC301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creator>ursbo6</dc:creator>
  <cp:lastModifiedBy>ACER</cp:lastModifiedBy>
  <cp:revision>2</cp:revision>
  <cp:lastPrinted>2014-12-18T14:32:00Z</cp:lastPrinted>
  <dcterms:created xsi:type="dcterms:W3CDTF">2018-10-22T10:49:00Z</dcterms:created>
  <dcterms:modified xsi:type="dcterms:W3CDTF">2018-10-22T10:49:00Z</dcterms:modified>
</cp:coreProperties>
</file>